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D681" w14:textId="74A31068" w:rsidR="001D446B" w:rsidRDefault="001D446B" w:rsidP="001D446B">
      <w:pPr>
        <w:pStyle w:val="Naslov2"/>
      </w:pPr>
      <w:proofErr w:type="spellStart"/>
      <w:r>
        <w:t>PRIJAVNI</w:t>
      </w:r>
      <w:proofErr w:type="spellEnd"/>
      <w:r>
        <w:t xml:space="preserve"> </w:t>
      </w:r>
      <w:proofErr w:type="spellStart"/>
      <w:r w:rsidRPr="00B7278D">
        <w:t>OBRAZAC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podnositelja</w:t>
      </w:r>
      <w:proofErr w:type="spellEnd"/>
    </w:p>
    <w:p w14:paraId="54545FBF" w14:textId="77777777" w:rsidR="001D446B" w:rsidRPr="005A002B" w:rsidRDefault="001D446B" w:rsidP="001D446B">
      <w:pPr>
        <w:rPr>
          <w:i/>
          <w:iCs/>
          <w:lang w:val="en-US"/>
        </w:rPr>
      </w:pPr>
      <w:r w:rsidRPr="005A002B">
        <w:rPr>
          <w:i/>
          <w:iCs/>
          <w:lang w:val="en-US"/>
        </w:rPr>
        <w:t xml:space="preserve">* </w:t>
      </w:r>
      <w:proofErr w:type="spellStart"/>
      <w:proofErr w:type="gramStart"/>
      <w:r w:rsidRPr="005A002B">
        <w:rPr>
          <w:i/>
          <w:iCs/>
          <w:lang w:val="en-US"/>
        </w:rPr>
        <w:t>obavezno</w:t>
      </w:r>
      <w:proofErr w:type="spellEnd"/>
      <w:proofErr w:type="gramEnd"/>
      <w:r w:rsidRPr="005A002B">
        <w:rPr>
          <w:i/>
          <w:iCs/>
          <w:lang w:val="en-US"/>
        </w:rPr>
        <w:t xml:space="preserve"> </w:t>
      </w:r>
      <w:proofErr w:type="spellStart"/>
      <w:r w:rsidRPr="005A002B">
        <w:rPr>
          <w:i/>
          <w:iCs/>
          <w:lang w:val="en-US"/>
        </w:rPr>
        <w:t>popuniti</w:t>
      </w:r>
      <w:proofErr w:type="spellEnd"/>
    </w:p>
    <w:p w14:paraId="43EA08F7" w14:textId="77777777" w:rsidR="001D446B" w:rsidRPr="00EA2DCC" w:rsidRDefault="001D446B" w:rsidP="001D446B">
      <w:pPr>
        <w:rPr>
          <w:color w:val="00B0F0"/>
          <w:lang w:val="en-US"/>
        </w:rPr>
      </w:pPr>
      <w:proofErr w:type="spellStart"/>
      <w:r w:rsidRPr="008056A9">
        <w:rPr>
          <w:color w:val="00B0F0"/>
          <w:lang w:val="en-US"/>
        </w:rPr>
        <w:t>TVRTKA</w:t>
      </w:r>
      <w:proofErr w:type="spellEnd"/>
      <w:r w:rsidRPr="00EA2DCC">
        <w:rPr>
          <w:color w:val="00B0F0"/>
          <w:lang w:val="en-US"/>
        </w:rPr>
        <w:t xml:space="preserve"> / </w:t>
      </w:r>
      <w:proofErr w:type="spellStart"/>
      <w:r w:rsidRPr="00EA2DCC">
        <w:rPr>
          <w:color w:val="00B0F0"/>
          <w:lang w:val="en-US"/>
        </w:rPr>
        <w:t>UDRUGA</w:t>
      </w:r>
      <w:proofErr w:type="spellEnd"/>
      <w:r w:rsidRPr="00EA2DCC">
        <w:rPr>
          <w:color w:val="00B0F0"/>
          <w:lang w:val="en-US"/>
        </w:rPr>
        <w:t xml:space="preserve"> / </w:t>
      </w:r>
      <w:proofErr w:type="spellStart"/>
      <w:r w:rsidRPr="00EA2DCC">
        <w:rPr>
          <w:rFonts w:eastAsia="Malgun Gothic Semilight" w:cs="Malgun Gothic Semilight"/>
          <w:color w:val="00B0F0"/>
          <w:lang w:val="en-US"/>
        </w:rPr>
        <w:t>STRU</w:t>
      </w:r>
      <w:r w:rsidRPr="00EA2DCC">
        <w:rPr>
          <w:rFonts w:ascii="Calibri" w:eastAsia="Malgun Gothic Semilight" w:hAnsi="Calibri" w:cs="Calibri"/>
          <w:color w:val="00B0F0"/>
          <w:lang w:val="en-US"/>
        </w:rPr>
        <w:t>Č</w:t>
      </w:r>
      <w:r w:rsidRPr="00EA2DCC">
        <w:rPr>
          <w:rFonts w:eastAsia="Malgun Gothic Semilight" w:cs="Malgun Gothic Semilight"/>
          <w:color w:val="00B0F0"/>
          <w:lang w:val="en-US"/>
        </w:rPr>
        <w:t>NJAK</w:t>
      </w:r>
      <w:proofErr w:type="spellEnd"/>
      <w:r w:rsidRPr="00EA2DCC">
        <w:rPr>
          <w:color w:val="00B0F0"/>
          <w:lang w:val="en-US"/>
        </w:rPr>
        <w:t>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559"/>
        <w:gridCol w:w="4508"/>
        <w:gridCol w:w="426"/>
      </w:tblGrid>
      <w:tr w:rsidR="001D446B" w:rsidRPr="005A002B" w14:paraId="31E594EE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66B8C3" w14:textId="77777777" w:rsidR="001D446B" w:rsidRPr="005A002B" w:rsidRDefault="001D446B" w:rsidP="00730973">
            <w:pPr>
              <w:rPr>
                <w:rFonts w:cstheme="minorHAnsi"/>
                <w:b/>
                <w:bCs/>
              </w:rPr>
            </w:pPr>
            <w:proofErr w:type="spellStart"/>
            <w:r w:rsidRPr="005A002B">
              <w:rPr>
                <w:rFonts w:cstheme="minorHAnsi"/>
                <w:b/>
                <w:bCs/>
              </w:rPr>
              <w:t>PREDMET</w:t>
            </w:r>
            <w:proofErr w:type="spellEnd"/>
            <w:r w:rsidRPr="005A002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CAB9D3" w14:textId="77777777" w:rsidR="001D446B" w:rsidRPr="005A002B" w:rsidRDefault="001D446B" w:rsidP="00730973">
            <w:pPr>
              <w:rPr>
                <w:rFonts w:eastAsia="Malgun Gothic Semilight" w:cs="Malgun Gothic Semilight"/>
                <w:b/>
                <w:bCs/>
                <w:lang w:val="en-US"/>
              </w:rPr>
            </w:pP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Na</w:t>
            </w:r>
            <w:r w:rsidRPr="005A002B">
              <w:rPr>
                <w:rFonts w:ascii="Calibri" w:eastAsia="Malgun Gothic Semilight" w:hAnsi="Calibri" w:cs="Calibri"/>
                <w:b/>
                <w:bCs/>
                <w:lang w:val="en-US"/>
              </w:rPr>
              <w:t>č</w:t>
            </w:r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in</w:t>
            </w:r>
            <w:proofErr w:type="spellEnd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 xml:space="preserve"> </w:t>
            </w: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popunjavanja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7BB34" w14:textId="77777777" w:rsidR="001D446B" w:rsidRPr="005A002B" w:rsidRDefault="001D446B" w:rsidP="0073097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D446B" w:rsidRPr="005A002B" w14:paraId="0AC921E3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F3C89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Odaberite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svoju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pripadnost</w:t>
            </w:r>
            <w:proofErr w:type="spellEnd"/>
          </w:p>
          <w:p w14:paraId="451237F3" w14:textId="77777777" w:rsidR="001D446B" w:rsidRPr="008056A9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Trgova</w:t>
            </w:r>
            <w:r>
              <w:rPr>
                <w:rFonts w:ascii="Calibri" w:hAnsi="Calibri" w:cs="Calibri"/>
              </w:rPr>
              <w:t>čko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društvo</w:t>
            </w:r>
            <w:proofErr w:type="spellEnd"/>
          </w:p>
          <w:p w14:paraId="66F9397F" w14:textId="77777777" w:rsidR="001D446B" w:rsidRPr="005A002B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Obrtnik</w:t>
            </w:r>
            <w:proofErr w:type="spellEnd"/>
          </w:p>
          <w:p w14:paraId="021F9D46" w14:textId="77777777" w:rsidR="001D446B" w:rsidRPr="005A002B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STRU</w:t>
            </w:r>
            <w:r w:rsidRPr="005A002B">
              <w:rPr>
                <w:rFonts w:ascii="Calibri" w:hAnsi="Calibri" w:cstheme="minorHAnsi"/>
              </w:rPr>
              <w:t>Č</w:t>
            </w:r>
            <w:r w:rsidRPr="005A002B">
              <w:rPr>
                <w:rFonts w:cstheme="minorHAnsi"/>
              </w:rPr>
              <w:t>NJAK</w:t>
            </w:r>
            <w:proofErr w:type="spellEnd"/>
          </w:p>
          <w:p w14:paraId="11E13BA2" w14:textId="77777777" w:rsidR="001D446B" w:rsidRPr="005A002B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UDRUGA</w:t>
            </w:r>
            <w:proofErr w:type="spellEnd"/>
          </w:p>
          <w:p w14:paraId="08B967FC" w14:textId="77777777" w:rsidR="001D446B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FAKULTET</w:t>
            </w:r>
            <w:proofErr w:type="spellEnd"/>
            <w:r w:rsidRPr="005A002B">
              <w:rPr>
                <w:rFonts w:cstheme="minorHAnsi"/>
              </w:rPr>
              <w:t>/</w:t>
            </w:r>
            <w:proofErr w:type="spellStart"/>
            <w:r w:rsidRPr="001D446B">
              <w:rPr>
                <w:rFonts w:eastAsia="Malgun Gothic Semilight" w:cs="Malgun Gothic Semilight"/>
              </w:rPr>
              <w:t>SVEU</w:t>
            </w:r>
            <w:r w:rsidRPr="001D446B">
              <w:rPr>
                <w:rFonts w:ascii="Calibri" w:eastAsia="Malgun Gothic Semilight" w:hAnsi="Calibri" w:cs="Calibri"/>
              </w:rPr>
              <w:t>Č</w:t>
            </w:r>
            <w:r w:rsidRPr="001D446B">
              <w:rPr>
                <w:rFonts w:eastAsia="Malgun Gothic Semilight" w:cs="Malgun Gothic Semilight"/>
              </w:rPr>
              <w:t>ILIŠTE</w:t>
            </w:r>
            <w:proofErr w:type="spellEnd"/>
            <w:r w:rsidRPr="005A002B">
              <w:rPr>
                <w:rFonts w:ascii="Calibri" w:hAnsi="Calibri" w:cs="Calibri"/>
              </w:rPr>
              <w:t>/</w:t>
            </w:r>
            <w:proofErr w:type="spellStart"/>
            <w:r w:rsidRPr="005A002B">
              <w:rPr>
                <w:rFonts w:cstheme="minorHAnsi"/>
              </w:rPr>
              <w:t>ISTRAŽIVAČKI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CENTAR</w:t>
            </w:r>
            <w:proofErr w:type="spellEnd"/>
          </w:p>
          <w:p w14:paraId="4BD6E685" w14:textId="77777777" w:rsidR="001D446B" w:rsidRPr="005A002B" w:rsidRDefault="001D446B" w:rsidP="001D446B">
            <w:pPr>
              <w:pStyle w:val="Odlomakpopisa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Ostale </w:t>
            </w:r>
            <w:proofErr w:type="spellStart"/>
            <w:r>
              <w:rPr>
                <w:rFonts w:cstheme="minorHAnsi"/>
              </w:rPr>
              <w:t>obrazovne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institucije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64A18" w14:textId="77777777" w:rsidR="001D446B" w:rsidRPr="00602EA4" w:rsidRDefault="001D446B" w:rsidP="00730973">
            <w:pPr>
              <w:jc w:val="left"/>
              <w:rPr>
                <w:rFonts w:cstheme="minorHAnsi"/>
                <w:iCs/>
              </w:rPr>
            </w:pPr>
            <w:proofErr w:type="spellStart"/>
            <w:r w:rsidRPr="00602EA4">
              <w:rPr>
                <w:rFonts w:cstheme="minorHAnsi"/>
                <w:iCs/>
              </w:rPr>
              <w:t>Višestruki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izbor</w:t>
            </w:r>
            <w:proofErr w:type="spellEnd"/>
            <w:r w:rsidRPr="00602EA4">
              <w:rPr>
                <w:rFonts w:cstheme="minorHAnsi"/>
                <w:iCs/>
              </w:rPr>
              <w:t xml:space="preserve"> (</w:t>
            </w:r>
            <w:proofErr w:type="spellStart"/>
            <w:r w:rsidRPr="00602EA4">
              <w:rPr>
                <w:rFonts w:cstheme="minorHAnsi"/>
                <w:iCs/>
              </w:rPr>
              <w:t>odaberite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samo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jedan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izbor</w:t>
            </w:r>
            <w:proofErr w:type="spellEnd"/>
            <w:r w:rsidRPr="00602EA4">
              <w:rPr>
                <w:rFonts w:cstheme="minorHAnsi"/>
                <w:iCs/>
              </w:rPr>
              <w:t>)</w:t>
            </w:r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654307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72FD195B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5B9BC" w14:textId="77777777" w:rsidR="001D446B" w:rsidRPr="005A002B" w:rsidRDefault="001D446B" w:rsidP="00730973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5A002B">
              <w:rPr>
                <w:rFonts w:cstheme="minorHAnsi"/>
                <w:lang w:val="en-US"/>
              </w:rPr>
              <w:t>Naziv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organizacije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534AF1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F041A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50ED567E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2B5EF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OIB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CA9806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6DDF2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1A60C267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1C07D9" w14:textId="77777777" w:rsidR="001D446B" w:rsidRPr="005A002B" w:rsidRDefault="001D446B" w:rsidP="00730973">
            <w:pPr>
              <w:spacing w:before="120" w:after="120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Tipologija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poduzeća</w:t>
            </w:r>
            <w:proofErr w:type="spellEnd"/>
          </w:p>
          <w:p w14:paraId="1A65F523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r>
              <w:t>d.o.o.</w:t>
            </w:r>
          </w:p>
          <w:p w14:paraId="547A095E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rPr>
                <w:rFonts w:hint="eastAsia"/>
              </w:rPr>
              <w:t>obrt</w:t>
            </w:r>
            <w:proofErr w:type="spellEnd"/>
            <w:r w:rsidRPr="005A002B">
              <w:rPr>
                <w:rFonts w:hint="eastAsia"/>
              </w:rPr>
              <w:t xml:space="preserve"> </w:t>
            </w:r>
          </w:p>
          <w:p w14:paraId="68C64A31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rPr>
                <w:rFonts w:hint="eastAsia"/>
              </w:rPr>
              <w:t>slobodna</w:t>
            </w:r>
            <w:proofErr w:type="spellEnd"/>
            <w:r w:rsidRPr="005A002B">
              <w:rPr>
                <w:rFonts w:hint="eastAsia"/>
              </w:rPr>
              <w:t xml:space="preserve"> </w:t>
            </w:r>
            <w:proofErr w:type="spellStart"/>
            <w:r w:rsidRPr="005A002B">
              <w:rPr>
                <w:rFonts w:hint="eastAsia"/>
              </w:rPr>
              <w:t>profesija</w:t>
            </w:r>
            <w:proofErr w:type="spellEnd"/>
          </w:p>
          <w:p w14:paraId="1A191AFC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rPr>
                <w:rFonts w:hint="eastAsia"/>
              </w:rPr>
              <w:t>zadruga</w:t>
            </w:r>
            <w:proofErr w:type="spellEnd"/>
          </w:p>
          <w:p w14:paraId="502CFF93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t>udruga</w:t>
            </w:r>
            <w:proofErr w:type="spellEnd"/>
          </w:p>
          <w:p w14:paraId="695595EC" w14:textId="77777777" w:rsidR="001D446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>
              <w:t>ustanova</w:t>
            </w:r>
            <w:proofErr w:type="spellEnd"/>
          </w:p>
          <w:p w14:paraId="136571AD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r w:rsidRPr="005A002B">
              <w:t>ostalo: ________________________</w:t>
            </w:r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C6C5C0" w14:textId="19F4A170" w:rsidR="001D446B" w:rsidRPr="00602EA4" w:rsidRDefault="001D446B" w:rsidP="00730973">
            <w:pPr>
              <w:jc w:val="left"/>
              <w:rPr>
                <w:rFonts w:cstheme="minorHAnsi"/>
              </w:rPr>
            </w:pPr>
            <w:r w:rsidRPr="00602EA4">
              <w:rPr>
                <w:rFonts w:cstheme="minorHAnsi"/>
              </w:rPr>
              <w:t>(</w:t>
            </w:r>
            <w:proofErr w:type="spellStart"/>
            <w:r w:rsidRPr="00602EA4">
              <w:rPr>
                <w:rFonts w:cstheme="minorHAnsi"/>
              </w:rPr>
              <w:t>odaberite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samo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jedan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izbor</w:t>
            </w:r>
            <w:proofErr w:type="spellEnd"/>
            <w:r w:rsidRPr="00602EA4">
              <w:rPr>
                <w:rFonts w:cstheme="minorHAnsi"/>
              </w:rPr>
              <w:t>)</w:t>
            </w:r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D30AA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7116E6D9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E9854" w14:textId="77777777" w:rsidR="001D446B" w:rsidRPr="00246CAD" w:rsidRDefault="001D446B" w:rsidP="00730973">
            <w:pPr>
              <w:rPr>
                <w:rFonts w:cstheme="minorHAnsi"/>
              </w:rPr>
            </w:pPr>
            <w:proofErr w:type="spellStart"/>
            <w:r w:rsidRPr="00246CAD">
              <w:rPr>
                <w:rFonts w:cstheme="minorHAnsi"/>
              </w:rPr>
              <w:t>Sjedište</w:t>
            </w:r>
            <w:proofErr w:type="spellEnd"/>
            <w:r w:rsidRPr="00246CAD">
              <w:rPr>
                <w:rFonts w:cstheme="minorHAnsi"/>
              </w:rPr>
              <w:t>:</w:t>
            </w:r>
          </w:p>
          <w:p w14:paraId="03F676C2" w14:textId="77777777" w:rsidR="001D446B" w:rsidRPr="00246CAD" w:rsidRDefault="001D446B" w:rsidP="00730973">
            <w:pPr>
              <w:rPr>
                <w:rFonts w:cstheme="minorHAnsi"/>
              </w:rPr>
            </w:pPr>
            <w:proofErr w:type="spellStart"/>
            <w:r w:rsidRPr="00246CAD">
              <w:rPr>
                <w:rFonts w:cstheme="minorHAnsi"/>
              </w:rPr>
              <w:t>adresa</w:t>
            </w:r>
            <w:proofErr w:type="spellEnd"/>
          </w:p>
          <w:p w14:paraId="21369259" w14:textId="77777777" w:rsidR="001D446B" w:rsidRPr="00246CAD" w:rsidRDefault="001D446B" w:rsidP="00730973">
            <w:pPr>
              <w:rPr>
                <w:rFonts w:cstheme="minorHAnsi"/>
              </w:rPr>
            </w:pPr>
            <w:proofErr w:type="spellStart"/>
            <w:r w:rsidRPr="00246CAD">
              <w:rPr>
                <w:rFonts w:cstheme="minorHAnsi"/>
              </w:rPr>
              <w:t>Poštanski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broj</w:t>
            </w:r>
            <w:proofErr w:type="spellEnd"/>
          </w:p>
          <w:p w14:paraId="459917B4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mjesto</w:t>
            </w:r>
            <w:proofErr w:type="spellEnd"/>
          </w:p>
          <w:p w14:paraId="1D2F3726" w14:textId="77777777" w:rsidR="001D446B" w:rsidRPr="005A002B" w:rsidRDefault="001D446B" w:rsidP="00730973">
            <w:pPr>
              <w:rPr>
                <w:rFonts w:ascii="Calibri" w:hAnsi="Calibri" w:cs="Calibri"/>
              </w:rPr>
            </w:pPr>
            <w:proofErr w:type="spellStart"/>
            <w:r w:rsidRPr="001D446B">
              <w:rPr>
                <w:rFonts w:eastAsia="Malgun Gothic Semilight" w:cs="Malgun Gothic Semilight"/>
              </w:rPr>
              <w:t>op</w:t>
            </w:r>
            <w:r w:rsidRPr="001D446B">
              <w:rPr>
                <w:rFonts w:ascii="Calibri" w:eastAsia="Malgun Gothic Semilight" w:hAnsi="Calibri" w:cs="Calibri"/>
              </w:rPr>
              <w:t>ć</w:t>
            </w:r>
            <w:r w:rsidRPr="001D446B">
              <w:rPr>
                <w:rFonts w:eastAsia="Malgun Gothic Semilight" w:cs="Malgun Gothic Semilight"/>
              </w:rPr>
              <w:t>ina</w:t>
            </w:r>
            <w:proofErr w:type="spellEnd"/>
            <w:r w:rsidRPr="001D446B">
              <w:rPr>
                <w:rFonts w:eastAsia="Malgun Gothic Semilight" w:cs="Malgun Gothic Semilight"/>
              </w:rPr>
              <w:t>/</w:t>
            </w:r>
            <w:proofErr w:type="spellStart"/>
            <w:r w:rsidRPr="001D446B">
              <w:rPr>
                <w:rFonts w:eastAsia="Malgun Gothic Semilight" w:cs="Malgun Gothic Semilight"/>
              </w:rPr>
              <w:t>grad</w:t>
            </w:r>
            <w:proofErr w:type="spellEnd"/>
            <w:r w:rsidRPr="001D446B">
              <w:rPr>
                <w:rFonts w:eastAsia="Malgun Gothic Semilight" w:cs="Malgun Gothic Semilight"/>
              </w:rPr>
              <w:t>/</w:t>
            </w:r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županija</w:t>
            </w:r>
            <w:proofErr w:type="spellEnd"/>
          </w:p>
          <w:p w14:paraId="37636FB7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država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1A12F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5182E2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642772A7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A30F5E" w14:textId="77777777" w:rsidR="001D446B" w:rsidRPr="00602EA4" w:rsidRDefault="001D446B" w:rsidP="00730973">
            <w:pPr>
              <w:jc w:val="left"/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lastRenderedPageBreak/>
              <w:t>Operativni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ured</w:t>
            </w:r>
            <w:proofErr w:type="spellEnd"/>
            <w:r w:rsidRPr="00602EA4">
              <w:rPr>
                <w:rFonts w:cstheme="minorHAnsi"/>
              </w:rPr>
              <w:t>/</w:t>
            </w:r>
            <w:proofErr w:type="spellStart"/>
            <w:r w:rsidRPr="00602EA4">
              <w:rPr>
                <w:rFonts w:cstheme="minorHAnsi"/>
              </w:rPr>
              <w:t>podružnica</w:t>
            </w:r>
            <w:proofErr w:type="spellEnd"/>
            <w:r w:rsidRPr="00602EA4">
              <w:rPr>
                <w:rFonts w:cstheme="minorHAnsi"/>
              </w:rPr>
              <w:t xml:space="preserve"> (</w:t>
            </w:r>
            <w:proofErr w:type="spellStart"/>
            <w:r w:rsidRPr="00602EA4">
              <w:rPr>
                <w:rFonts w:cstheme="minorHAnsi"/>
              </w:rPr>
              <w:t>ako</w:t>
            </w:r>
            <w:proofErr w:type="spellEnd"/>
            <w:r w:rsidRPr="00602EA4">
              <w:rPr>
                <w:rFonts w:cstheme="minorHAnsi"/>
              </w:rPr>
              <w:t xml:space="preserve"> se </w:t>
            </w:r>
            <w:proofErr w:type="spellStart"/>
            <w:r w:rsidRPr="00602EA4">
              <w:rPr>
                <w:rFonts w:cstheme="minorHAnsi"/>
              </w:rPr>
              <w:t>razlikuje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gramStart"/>
            <w:r w:rsidRPr="00602EA4">
              <w:rPr>
                <w:rFonts w:cstheme="minorHAnsi"/>
              </w:rPr>
              <w:t>od</w:t>
            </w:r>
            <w:proofErr w:type="gram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sjedišta</w:t>
            </w:r>
            <w:proofErr w:type="spellEnd"/>
            <w:r w:rsidRPr="00602EA4">
              <w:rPr>
                <w:rFonts w:cstheme="minorHAnsi"/>
              </w:rPr>
              <w:t>)</w:t>
            </w:r>
          </w:p>
          <w:p w14:paraId="0891386F" w14:textId="77777777" w:rsidR="001D446B" w:rsidRPr="00602EA4" w:rsidRDefault="001D446B" w:rsidP="00730973">
            <w:pPr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t>adresa</w:t>
            </w:r>
            <w:proofErr w:type="spellEnd"/>
          </w:p>
          <w:p w14:paraId="462E9F0A" w14:textId="77777777" w:rsidR="001D446B" w:rsidRPr="00602EA4" w:rsidRDefault="001D446B" w:rsidP="00730973">
            <w:pPr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t>poštanski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broj</w:t>
            </w:r>
            <w:proofErr w:type="spellEnd"/>
          </w:p>
          <w:p w14:paraId="05981CA0" w14:textId="77777777" w:rsidR="001D446B" w:rsidRPr="00602EA4" w:rsidRDefault="001D446B" w:rsidP="00730973">
            <w:pPr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t>mjesto</w:t>
            </w:r>
            <w:proofErr w:type="spellEnd"/>
          </w:p>
          <w:p w14:paraId="378EDF5F" w14:textId="77777777" w:rsidR="001D446B" w:rsidRPr="001D446B" w:rsidRDefault="001D446B" w:rsidP="00730973">
            <w:pPr>
              <w:rPr>
                <w:rFonts w:eastAsia="Malgun Gothic Semilight" w:cs="Malgun Gothic Semilight"/>
              </w:rPr>
            </w:pPr>
            <w:proofErr w:type="spellStart"/>
            <w:r w:rsidRPr="00602EA4">
              <w:rPr>
                <w:rFonts w:cstheme="minorHAnsi"/>
              </w:rPr>
              <w:t>grad</w:t>
            </w:r>
            <w:proofErr w:type="spellEnd"/>
            <w:r w:rsidRPr="00602EA4">
              <w:rPr>
                <w:rFonts w:ascii="Malgun Gothic" w:eastAsia="Malgun Gothic" w:hAnsi="Malgun Gothic" w:cstheme="minorHAnsi"/>
              </w:rPr>
              <w:t>/</w:t>
            </w:r>
            <w:proofErr w:type="spellStart"/>
            <w:r w:rsidRPr="001D446B">
              <w:rPr>
                <w:rFonts w:eastAsia="Malgun Gothic Semilight" w:cs="Malgun Gothic Semilight"/>
              </w:rPr>
              <w:t>op</w:t>
            </w:r>
            <w:r w:rsidRPr="001D446B">
              <w:rPr>
                <w:rFonts w:ascii="Calibri" w:eastAsia="Malgun Gothic Semilight" w:hAnsi="Calibri" w:cs="Calibri"/>
              </w:rPr>
              <w:t>ć</w:t>
            </w:r>
            <w:r w:rsidRPr="001D446B">
              <w:rPr>
                <w:rFonts w:eastAsia="Malgun Gothic Semilight" w:cs="Malgun Gothic Semilight"/>
              </w:rPr>
              <w:t>ina</w:t>
            </w:r>
            <w:proofErr w:type="spellEnd"/>
            <w:r w:rsidRPr="001D446B">
              <w:rPr>
                <w:rFonts w:eastAsia="Malgun Gothic Semilight" w:cs="Malgun Gothic Semilight"/>
              </w:rPr>
              <w:t>/</w:t>
            </w:r>
            <w:proofErr w:type="spellStart"/>
            <w:r w:rsidRPr="001D446B">
              <w:rPr>
                <w:rFonts w:eastAsia="Malgun Gothic Semilight" w:cs="Malgun Gothic Semilight"/>
              </w:rPr>
              <w:t>županija</w:t>
            </w:r>
            <w:proofErr w:type="spellEnd"/>
          </w:p>
          <w:p w14:paraId="7F1C10A8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država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B7F25E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D9EB60" w14:textId="77777777" w:rsidR="001D446B" w:rsidRPr="005A002B" w:rsidRDefault="001D446B" w:rsidP="00730973">
            <w:pPr>
              <w:rPr>
                <w:rFonts w:cstheme="minorHAnsi"/>
              </w:rPr>
            </w:pPr>
          </w:p>
        </w:tc>
      </w:tr>
      <w:tr w:rsidR="001D446B" w:rsidRPr="005A002B" w14:paraId="1E6409E5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665406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23E79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138F10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7B1C112C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DC48B1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email</w:t>
            </w:r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DD9879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2F42A2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5C21C219" w14:textId="77777777" w:rsidTr="001D446B">
        <w:tc>
          <w:tcPr>
            <w:tcW w:w="45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BBA65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 xml:space="preserve">web </w:t>
            </w:r>
            <w:proofErr w:type="spellStart"/>
            <w:r w:rsidRPr="005A002B">
              <w:rPr>
                <w:rFonts w:cstheme="minorHAnsi"/>
              </w:rPr>
              <w:t>stranica</w:t>
            </w:r>
            <w:proofErr w:type="spellEnd"/>
          </w:p>
        </w:tc>
        <w:tc>
          <w:tcPr>
            <w:tcW w:w="45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AA6CE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9E1F40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</w:tbl>
    <w:p w14:paraId="16202FD9" w14:textId="77777777" w:rsidR="001D446B" w:rsidRPr="005A002B" w:rsidRDefault="001D446B" w:rsidP="001D446B">
      <w:pPr>
        <w:rPr>
          <w:rFonts w:cstheme="minorHAnsi"/>
          <w:sz w:val="24"/>
          <w:szCs w:val="24"/>
        </w:rPr>
      </w:pPr>
    </w:p>
    <w:p w14:paraId="6BD8477C" w14:textId="77777777" w:rsidR="001D446B" w:rsidRPr="005A002B" w:rsidRDefault="001D446B" w:rsidP="001D446B">
      <w:pPr>
        <w:rPr>
          <w:rFonts w:cstheme="minorHAnsi"/>
          <w:b/>
          <w:bCs/>
          <w:sz w:val="24"/>
          <w:szCs w:val="24"/>
        </w:rPr>
      </w:pPr>
      <w:proofErr w:type="spellStart"/>
      <w:r w:rsidRPr="005A002B">
        <w:rPr>
          <w:rFonts w:cstheme="minorHAnsi"/>
          <w:b/>
          <w:bCs/>
          <w:sz w:val="24"/>
          <w:szCs w:val="24"/>
        </w:rPr>
        <w:t>ZAPOSLENICI</w:t>
      </w:r>
      <w:proofErr w:type="spellEnd"/>
      <w:r w:rsidRPr="005A002B">
        <w:rPr>
          <w:rFonts w:cstheme="minorHAnsi"/>
          <w:b/>
          <w:bCs/>
          <w:sz w:val="24"/>
          <w:szCs w:val="24"/>
        </w:rPr>
        <w:t>/TIM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281"/>
        <w:gridCol w:w="4786"/>
        <w:gridCol w:w="426"/>
      </w:tblGrid>
      <w:tr w:rsidR="001D446B" w:rsidRPr="005A002B" w14:paraId="47D2156A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3B4DF7" w14:textId="77777777" w:rsidR="001D446B" w:rsidRPr="005A002B" w:rsidRDefault="001D446B" w:rsidP="00730973">
            <w:pPr>
              <w:rPr>
                <w:rFonts w:cstheme="minorHAnsi"/>
                <w:b/>
                <w:bCs/>
              </w:rPr>
            </w:pPr>
            <w:proofErr w:type="spellStart"/>
            <w:r w:rsidRPr="005A002B">
              <w:rPr>
                <w:rFonts w:cstheme="minorHAnsi"/>
                <w:b/>
                <w:bCs/>
              </w:rPr>
              <w:t>PREDMET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2AE88D" w14:textId="77777777" w:rsidR="001D446B" w:rsidRPr="005A002B" w:rsidRDefault="001D446B" w:rsidP="00730973">
            <w:pPr>
              <w:rPr>
                <w:rFonts w:eastAsia="Malgun Gothic Semilight" w:cs="Malgun Gothic Semilight"/>
                <w:b/>
                <w:bCs/>
                <w:lang w:val="en-US"/>
              </w:rPr>
            </w:pP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Na</w:t>
            </w:r>
            <w:r w:rsidRPr="005A002B">
              <w:rPr>
                <w:rFonts w:ascii="Calibri" w:eastAsia="Malgun Gothic Semilight" w:hAnsi="Calibri" w:cs="Calibri"/>
                <w:b/>
                <w:bCs/>
                <w:lang w:val="en-US"/>
              </w:rPr>
              <w:t>č</w:t>
            </w:r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in</w:t>
            </w:r>
            <w:proofErr w:type="spellEnd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 xml:space="preserve"> </w:t>
            </w: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popunjavnja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2851AD" w14:textId="77777777" w:rsidR="001D446B" w:rsidRPr="005A002B" w:rsidRDefault="001D446B" w:rsidP="0073097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D446B" w:rsidRPr="005A002B" w14:paraId="2DE87050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8C6CDB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 xml:space="preserve">ime </w:t>
            </w:r>
            <w:proofErr w:type="spellStart"/>
            <w:r w:rsidRPr="005A002B">
              <w:rPr>
                <w:rFonts w:cstheme="minorHAnsi"/>
              </w:rPr>
              <w:t>zakonskog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zastupnika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38F63B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4B2C1F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4A6F1FCA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978BD" w14:textId="77777777" w:rsidR="001D446B" w:rsidRPr="005A002B" w:rsidRDefault="001D446B" w:rsidP="00730973">
            <w:pPr>
              <w:rPr>
                <w:rFonts w:cstheme="minorHAnsi"/>
                <w:lang w:val="en-US"/>
              </w:rPr>
            </w:pPr>
            <w:r w:rsidRPr="005A002B">
              <w:rPr>
                <w:rFonts w:cstheme="minorHAnsi"/>
                <w:lang w:val="en-US"/>
              </w:rPr>
              <w:t xml:space="preserve">datum </w:t>
            </w:r>
            <w:proofErr w:type="spellStart"/>
            <w:r w:rsidRPr="005A002B">
              <w:rPr>
                <w:rFonts w:cstheme="minorHAnsi"/>
                <w:lang w:val="en-US"/>
              </w:rPr>
              <w:t>i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mjesto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rođenja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9D608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4D5E9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32E6DCE4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3618D" w14:textId="77777777" w:rsidR="001D446B" w:rsidRPr="00602EA4" w:rsidRDefault="001D446B" w:rsidP="00730973">
            <w:pPr>
              <w:rPr>
                <w:rFonts w:cstheme="minorHAnsi"/>
              </w:rPr>
            </w:pPr>
            <w:r w:rsidRPr="00602EA4">
              <w:rPr>
                <w:rFonts w:cstheme="minorHAnsi"/>
              </w:rPr>
              <w:t xml:space="preserve">Ime </w:t>
            </w:r>
            <w:proofErr w:type="spellStart"/>
            <w:r w:rsidRPr="00602EA4">
              <w:rPr>
                <w:rFonts w:cstheme="minorHAnsi"/>
              </w:rPr>
              <w:t>osobe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koja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ispunjava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obrazac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2178A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2E079C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5619BEC6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4DBE9" w14:textId="77777777" w:rsidR="001D446B" w:rsidRPr="005A002B" w:rsidRDefault="001D446B" w:rsidP="00730973">
            <w:pPr>
              <w:rPr>
                <w:rFonts w:cstheme="minorHAnsi"/>
                <w:lang w:val="en-US"/>
              </w:rPr>
            </w:pPr>
            <w:proofErr w:type="spellStart"/>
            <w:r w:rsidRPr="005A002B">
              <w:rPr>
                <w:rFonts w:cstheme="minorHAnsi"/>
                <w:lang w:val="en-US"/>
              </w:rPr>
              <w:t>Pozicija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osobe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5A002B">
              <w:rPr>
                <w:rFonts w:cstheme="minorHAnsi"/>
                <w:lang w:val="en-US"/>
              </w:rPr>
              <w:t>tvrtki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65659D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82E6D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609694BB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88E18" w14:textId="77777777" w:rsidR="001D446B" w:rsidRPr="00602EA4" w:rsidRDefault="001D446B" w:rsidP="00730973">
            <w:pPr>
              <w:jc w:val="left"/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t>broj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partnera</w:t>
            </w:r>
            <w:proofErr w:type="spellEnd"/>
            <w:r w:rsidRPr="00602EA4">
              <w:rPr>
                <w:rFonts w:cstheme="minorHAnsi"/>
              </w:rPr>
              <w:t>/</w:t>
            </w:r>
            <w:proofErr w:type="spellStart"/>
            <w:r w:rsidRPr="00602EA4">
              <w:rPr>
                <w:rFonts w:cstheme="minorHAnsi"/>
              </w:rPr>
              <w:t>broj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zaposlenih</w:t>
            </w:r>
            <w:proofErr w:type="spellEnd"/>
            <w:r w:rsidRPr="00602EA4">
              <w:rPr>
                <w:rFonts w:cstheme="minorHAnsi"/>
              </w:rPr>
              <w:t xml:space="preserve"> u </w:t>
            </w:r>
            <w:proofErr w:type="spellStart"/>
            <w:r w:rsidRPr="00602EA4">
              <w:rPr>
                <w:rFonts w:cstheme="minorHAnsi"/>
              </w:rPr>
              <w:t>vašoj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tvrtki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2FF23B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6C8E28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29E7B076" w14:textId="77777777" w:rsidTr="001D446B">
        <w:tc>
          <w:tcPr>
            <w:tcW w:w="42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D4C20C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opišite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vaš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tim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zaposlenika</w:t>
            </w:r>
            <w:proofErr w:type="spellEnd"/>
          </w:p>
        </w:tc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299F86" w14:textId="77777777" w:rsidR="001D446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  <w:r w:rsidRPr="005A002B">
              <w:rPr>
                <w:rFonts w:cstheme="minorHAnsi"/>
              </w:rPr>
              <w:t xml:space="preserve"> (1000 </w:t>
            </w:r>
            <w:proofErr w:type="spellStart"/>
            <w:r w:rsidRPr="005A002B">
              <w:rPr>
                <w:rFonts w:cstheme="minorHAnsi"/>
              </w:rPr>
              <w:t>uklju</w:t>
            </w:r>
            <w:r w:rsidRPr="005A002B">
              <w:rPr>
                <w:rFonts w:ascii="Calibri" w:hAnsi="Calibri" w:cs="Calibri"/>
              </w:rPr>
              <w:t>č</w:t>
            </w:r>
            <w:r w:rsidRPr="005A002B">
              <w:rPr>
                <w:rFonts w:cstheme="minorHAnsi"/>
              </w:rPr>
              <w:t>enih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znakova</w:t>
            </w:r>
            <w:proofErr w:type="spellEnd"/>
            <w:r w:rsidRPr="005A002B">
              <w:rPr>
                <w:rFonts w:cstheme="minorHAnsi"/>
              </w:rPr>
              <w:t>)</w:t>
            </w:r>
          </w:p>
          <w:p w14:paraId="6D9E5FED" w14:textId="77777777" w:rsidR="001D446B" w:rsidRDefault="001D446B" w:rsidP="00730973">
            <w:pPr>
              <w:rPr>
                <w:rFonts w:cstheme="minorHAnsi"/>
              </w:rPr>
            </w:pPr>
          </w:p>
          <w:p w14:paraId="7C25005A" w14:textId="5AD9B916" w:rsidR="001D446B" w:rsidRPr="005A002B" w:rsidRDefault="001D446B" w:rsidP="00730973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B6D2A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</w:tbl>
    <w:p w14:paraId="38696E4B" w14:textId="77777777" w:rsidR="001D446B" w:rsidRPr="005A002B" w:rsidRDefault="001D446B" w:rsidP="001D446B">
      <w:pPr>
        <w:rPr>
          <w:rFonts w:cstheme="minorHAnsi"/>
          <w:sz w:val="24"/>
          <w:szCs w:val="24"/>
        </w:rPr>
      </w:pPr>
    </w:p>
    <w:p w14:paraId="3FB8FB67" w14:textId="77777777" w:rsidR="001D446B" w:rsidRPr="005A002B" w:rsidRDefault="001D446B" w:rsidP="001D446B">
      <w:pPr>
        <w:rPr>
          <w:rFonts w:cstheme="minorHAnsi"/>
          <w:b/>
          <w:bCs/>
          <w:sz w:val="24"/>
          <w:szCs w:val="24"/>
        </w:rPr>
      </w:pPr>
      <w:proofErr w:type="spellStart"/>
      <w:r w:rsidRPr="005A002B">
        <w:rPr>
          <w:rFonts w:cstheme="minorHAnsi"/>
          <w:b/>
          <w:bCs/>
          <w:sz w:val="24"/>
          <w:szCs w:val="24"/>
        </w:rPr>
        <w:t>AKTIVNOSTI</w:t>
      </w:r>
      <w:proofErr w:type="spellEnd"/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324"/>
        <w:gridCol w:w="4743"/>
        <w:gridCol w:w="426"/>
      </w:tblGrid>
      <w:tr w:rsidR="001D446B" w:rsidRPr="005A002B" w14:paraId="3C254C94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36917530" w14:textId="77777777" w:rsidR="001D446B" w:rsidRPr="005A002B" w:rsidRDefault="001D446B" w:rsidP="00730973">
            <w:pPr>
              <w:rPr>
                <w:rFonts w:cstheme="minorHAnsi"/>
                <w:b/>
                <w:bCs/>
              </w:rPr>
            </w:pPr>
            <w:proofErr w:type="spellStart"/>
            <w:r w:rsidRPr="005A002B">
              <w:rPr>
                <w:rFonts w:cstheme="minorHAnsi"/>
                <w:b/>
                <w:bCs/>
              </w:rPr>
              <w:t>PREDMET</w:t>
            </w:r>
            <w:proofErr w:type="spellEnd"/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054972F4" w14:textId="77777777" w:rsidR="001D446B" w:rsidRPr="005A002B" w:rsidRDefault="001D446B" w:rsidP="00730973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5A002B">
              <w:rPr>
                <w:rFonts w:cstheme="minorHAnsi"/>
                <w:b/>
                <w:bCs/>
                <w:lang w:val="en-US"/>
              </w:rPr>
              <w:t>Na</w:t>
            </w:r>
            <w:r w:rsidRPr="005A002B">
              <w:rPr>
                <w:rFonts w:ascii="Calibri" w:hAnsi="Calibri" w:cstheme="minorHAnsi"/>
                <w:b/>
                <w:bCs/>
                <w:lang w:val="en-US"/>
              </w:rPr>
              <w:t>čin</w:t>
            </w:r>
            <w:proofErr w:type="spellEnd"/>
            <w:r w:rsidRPr="005A002B">
              <w:rPr>
                <w:rFonts w:ascii="Calibri" w:hAnsi="Calibr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002B">
              <w:rPr>
                <w:rFonts w:ascii="Calibri" w:hAnsi="Calibri" w:cstheme="minorHAnsi"/>
                <w:b/>
                <w:bCs/>
                <w:lang w:val="en-US"/>
              </w:rPr>
              <w:t>popunjavnja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6DCBBD2D" w14:textId="77777777" w:rsidR="001D446B" w:rsidRPr="005A002B" w:rsidRDefault="001D446B" w:rsidP="0073097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D446B" w:rsidRPr="005A002B" w14:paraId="68CAC6EA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7DF78C86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Godina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osnivanja</w:t>
            </w:r>
            <w:proofErr w:type="spellEnd"/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1CD6EAD1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BFB0A65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5A002B" w14:paraId="03C68807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463DF385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OIB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51B42077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064E4555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</w:tbl>
    <w:p w14:paraId="31911256" w14:textId="77777777" w:rsidR="001D446B" w:rsidRDefault="001D446B">
      <w:r>
        <w:br w:type="page"/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324"/>
        <w:gridCol w:w="4743"/>
        <w:gridCol w:w="426"/>
      </w:tblGrid>
      <w:tr w:rsidR="001D446B" w:rsidRPr="005A002B" w14:paraId="424026A6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725D2638" w14:textId="6B15775D" w:rsidR="001D446B" w:rsidRPr="00246CAD" w:rsidRDefault="001D446B" w:rsidP="00730973">
            <w:pPr>
              <w:jc w:val="left"/>
              <w:rPr>
                <w:rFonts w:eastAsia="Malgun Gothic Semilight" w:cstheme="minorHAnsi"/>
                <w:lang w:val="fr-CA"/>
              </w:rPr>
            </w:pPr>
            <w:r w:rsidRPr="00246CAD">
              <w:rPr>
                <w:rFonts w:eastAsia="Malgun Gothic Semilight" w:cstheme="minorHAnsi"/>
                <w:lang w:val="fr-CA"/>
              </w:rPr>
              <w:lastRenderedPageBreak/>
              <w:t>Opis aktivnosti koje provodi Organizacija</w:t>
            </w:r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08D83FD5" w14:textId="77777777" w:rsidR="001D446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  <w:r w:rsidRPr="005A002B">
              <w:rPr>
                <w:rFonts w:cstheme="minorHAnsi"/>
              </w:rPr>
              <w:t xml:space="preserve"> (1000 </w:t>
            </w:r>
            <w:proofErr w:type="spellStart"/>
            <w:r w:rsidRPr="005A002B">
              <w:rPr>
                <w:rFonts w:cstheme="minorHAnsi"/>
              </w:rPr>
              <w:t>uključenih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znakova</w:t>
            </w:r>
            <w:proofErr w:type="spellEnd"/>
            <w:r w:rsidRPr="005A002B">
              <w:rPr>
                <w:rFonts w:cstheme="minorHAnsi"/>
              </w:rPr>
              <w:t>)</w:t>
            </w:r>
          </w:p>
          <w:p w14:paraId="7A901C97" w14:textId="6FD2E641" w:rsidR="001D446B" w:rsidRPr="005A002B" w:rsidRDefault="001D446B" w:rsidP="00730973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05A5BC94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1D446B" w:rsidRPr="00C11DF3" w14:paraId="586327D8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32178094" w14:textId="77777777" w:rsidR="001D446B" w:rsidRPr="00246CAD" w:rsidRDefault="001D446B" w:rsidP="00730973">
            <w:pPr>
              <w:jc w:val="left"/>
              <w:rPr>
                <w:rFonts w:eastAsia="Malgun Gothic Semilight" w:cstheme="minorHAnsi"/>
              </w:rPr>
            </w:pPr>
            <w:proofErr w:type="spellStart"/>
            <w:r w:rsidRPr="00246CAD">
              <w:rPr>
                <w:rFonts w:eastAsia="Malgun Gothic Semilight" w:cstheme="minorHAnsi"/>
              </w:rPr>
              <w:t>Kratak</w:t>
            </w:r>
            <w:proofErr w:type="spellEnd"/>
            <w:r w:rsidRPr="00246CAD">
              <w:rPr>
                <w:rFonts w:eastAsia="Malgun Gothic Semilight" w:cstheme="minorHAnsi"/>
              </w:rPr>
              <w:t xml:space="preserve"> </w:t>
            </w:r>
            <w:proofErr w:type="spellStart"/>
            <w:r w:rsidRPr="00246CAD">
              <w:rPr>
                <w:rFonts w:eastAsia="Malgun Gothic Semilight" w:cstheme="minorHAnsi"/>
              </w:rPr>
              <w:t>opis</w:t>
            </w:r>
            <w:proofErr w:type="spellEnd"/>
            <w:r w:rsidRPr="00246CAD">
              <w:rPr>
                <w:rFonts w:eastAsia="Malgun Gothic Semilight" w:cstheme="minorHAnsi"/>
              </w:rPr>
              <w:t xml:space="preserve"> </w:t>
            </w:r>
            <w:proofErr w:type="spellStart"/>
            <w:r w:rsidRPr="00246CAD">
              <w:rPr>
                <w:rFonts w:eastAsia="Malgun Gothic Semilight" w:cstheme="minorHAnsi"/>
              </w:rPr>
              <w:t>povijesti</w:t>
            </w:r>
            <w:proofErr w:type="spellEnd"/>
            <w:r w:rsidRPr="00246CAD">
              <w:rPr>
                <w:rFonts w:eastAsia="Malgun Gothic Semilight" w:cstheme="minorHAnsi"/>
              </w:rPr>
              <w:t xml:space="preserve"> </w:t>
            </w:r>
            <w:proofErr w:type="spellStart"/>
            <w:r w:rsidRPr="00246CAD">
              <w:rPr>
                <w:rFonts w:eastAsia="Malgun Gothic Semilight" w:cstheme="minorHAnsi"/>
              </w:rPr>
              <w:t>vašeg</w:t>
            </w:r>
            <w:proofErr w:type="spellEnd"/>
            <w:r w:rsidRPr="00246CAD">
              <w:rPr>
                <w:rFonts w:eastAsia="Malgun Gothic Semilight" w:cstheme="minorHAnsi"/>
              </w:rPr>
              <w:t xml:space="preserve"> </w:t>
            </w:r>
            <w:proofErr w:type="spellStart"/>
            <w:r w:rsidRPr="00246CAD">
              <w:rPr>
                <w:rFonts w:eastAsia="Malgun Gothic Semilight" w:cstheme="minorHAnsi"/>
              </w:rPr>
              <w:t>poduzeća</w:t>
            </w:r>
            <w:proofErr w:type="spellEnd"/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38D6C03B" w14:textId="77777777" w:rsidR="001D446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 xml:space="preserve"> (1000 </w:t>
            </w:r>
            <w:proofErr w:type="spellStart"/>
            <w:r w:rsidRPr="005A002B">
              <w:rPr>
                <w:rFonts w:cstheme="minorHAnsi"/>
              </w:rPr>
              <w:t>uklju</w:t>
            </w:r>
            <w:r w:rsidRPr="005A002B">
              <w:rPr>
                <w:rFonts w:ascii="Calibri" w:hAnsi="Calibri" w:cs="Calibri"/>
              </w:rPr>
              <w:t>č</w:t>
            </w:r>
            <w:r w:rsidRPr="005A002B">
              <w:rPr>
                <w:rFonts w:cstheme="minorHAnsi"/>
              </w:rPr>
              <w:t>enih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znakova</w:t>
            </w:r>
            <w:proofErr w:type="spellEnd"/>
            <w:r w:rsidRPr="005A002B">
              <w:rPr>
                <w:rFonts w:cstheme="minorHAnsi"/>
              </w:rPr>
              <w:t>)</w:t>
            </w:r>
          </w:p>
          <w:p w14:paraId="18280A42" w14:textId="77777777" w:rsidR="001D446B" w:rsidRDefault="001D446B" w:rsidP="00730973">
            <w:pPr>
              <w:rPr>
                <w:rFonts w:cstheme="minorHAnsi"/>
              </w:rPr>
            </w:pPr>
          </w:p>
          <w:p w14:paraId="4AAC722D" w14:textId="21997B9D" w:rsidR="001D446B" w:rsidRPr="005A002B" w:rsidRDefault="001D446B" w:rsidP="00730973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54A4FBF7" w14:textId="77777777" w:rsidR="001D446B" w:rsidRPr="00C11DF3" w:rsidRDefault="001D446B" w:rsidP="00730973">
            <w:pPr>
              <w:rPr>
                <w:rFonts w:cstheme="minorHAnsi"/>
              </w:rPr>
            </w:pPr>
            <w:r w:rsidRPr="00C11DF3">
              <w:rPr>
                <w:rFonts w:cstheme="minorHAnsi"/>
              </w:rPr>
              <w:t>*</w:t>
            </w:r>
          </w:p>
        </w:tc>
      </w:tr>
      <w:tr w:rsidR="001D446B" w:rsidRPr="00C11DF3" w14:paraId="10359D4E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6EFC5FA2" w14:textId="77777777" w:rsidR="001D446B" w:rsidRPr="005A002B" w:rsidRDefault="001D446B" w:rsidP="00730973">
            <w:pPr>
              <w:rPr>
                <w:rFonts w:eastAsia="Malgun Gothic Semilight" w:cstheme="minorHAnsi"/>
                <w:lang w:val="en-GB"/>
              </w:rPr>
            </w:pP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Tržišno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područje</w:t>
            </w:r>
            <w:proofErr w:type="spellEnd"/>
          </w:p>
          <w:p w14:paraId="62EDC5B5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t>lokalo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regionalno</w:t>
            </w:r>
            <w:proofErr w:type="spellEnd"/>
          </w:p>
          <w:p w14:paraId="56C69455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r w:rsidRPr="005A002B">
              <w:t xml:space="preserve"> </w:t>
            </w:r>
            <w:proofErr w:type="spellStart"/>
            <w:r w:rsidRPr="005A002B">
              <w:t>nacionalno</w:t>
            </w:r>
            <w:proofErr w:type="spellEnd"/>
          </w:p>
          <w:p w14:paraId="1B356A15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t>europsko</w:t>
            </w:r>
            <w:proofErr w:type="spellEnd"/>
          </w:p>
          <w:p w14:paraId="6B335C00" w14:textId="77777777" w:rsidR="001D446B" w:rsidRPr="005A002B" w:rsidRDefault="001D446B" w:rsidP="001D446B">
            <w:pPr>
              <w:pStyle w:val="Odlomakpopisa"/>
              <w:numPr>
                <w:ilvl w:val="0"/>
                <w:numId w:val="3"/>
              </w:numPr>
              <w:spacing w:before="120" w:after="120"/>
              <w:jc w:val="left"/>
            </w:pPr>
            <w:proofErr w:type="spellStart"/>
            <w:r w:rsidRPr="005A002B">
              <w:t>međunarodno</w:t>
            </w:r>
            <w:proofErr w:type="spellEnd"/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2C5D6AEE" w14:textId="531E3FBF" w:rsidR="001D446B" w:rsidRPr="00602EA4" w:rsidRDefault="001D446B" w:rsidP="00730973">
            <w:pPr>
              <w:jc w:val="left"/>
              <w:rPr>
                <w:rFonts w:cstheme="minorHAnsi"/>
              </w:rPr>
            </w:pPr>
            <w:r w:rsidRPr="00602EA4">
              <w:rPr>
                <w:rFonts w:cstheme="minorHAnsi"/>
              </w:rPr>
              <w:t xml:space="preserve"> (</w:t>
            </w:r>
            <w:proofErr w:type="spellStart"/>
            <w:r w:rsidRPr="00602EA4">
              <w:rPr>
                <w:rFonts w:cstheme="minorHAnsi"/>
              </w:rPr>
              <w:t>odaberite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više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gramStart"/>
            <w:r w:rsidRPr="00602EA4">
              <w:rPr>
                <w:rFonts w:cstheme="minorHAnsi"/>
              </w:rPr>
              <w:t>od</w:t>
            </w:r>
            <w:proofErr w:type="gram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jedne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opcije</w:t>
            </w:r>
            <w:proofErr w:type="spellEnd"/>
            <w:r w:rsidRPr="00602EA4">
              <w:rPr>
                <w:rFonts w:cstheme="minorHAnsi"/>
              </w:rPr>
              <w:t>)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16DBFAEA" w14:textId="77777777" w:rsidR="001D446B" w:rsidRPr="00C11DF3" w:rsidRDefault="001D446B" w:rsidP="00730973">
            <w:pPr>
              <w:rPr>
                <w:rFonts w:cstheme="minorHAnsi"/>
              </w:rPr>
            </w:pPr>
            <w:r w:rsidRPr="00C11DF3">
              <w:rPr>
                <w:rFonts w:cstheme="minorHAnsi"/>
              </w:rPr>
              <w:t>*</w:t>
            </w:r>
          </w:p>
        </w:tc>
      </w:tr>
      <w:tr w:rsidR="001D446B" w:rsidRPr="00C11DF3" w14:paraId="744C9C82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73E078F2" w14:textId="77777777" w:rsidR="001D446B" w:rsidRPr="005A002B" w:rsidRDefault="001D446B" w:rsidP="00730973">
            <w:pPr>
              <w:rPr>
                <w:rFonts w:eastAsia="Malgun Gothic Semilight" w:cstheme="minorHAnsi"/>
                <w:lang w:val="en-GB"/>
              </w:rPr>
            </w:pP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Kratak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opis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vaših</w:t>
            </w:r>
            <w:proofErr w:type="spellEnd"/>
            <w:r w:rsidRPr="005A002B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lang w:val="en-GB"/>
              </w:rPr>
              <w:t>klijenata</w:t>
            </w:r>
            <w:proofErr w:type="spellEnd"/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39A10BC5" w14:textId="77777777" w:rsidR="001D446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  <w:r w:rsidRPr="005A002B">
              <w:rPr>
                <w:rFonts w:cstheme="minorHAnsi"/>
              </w:rPr>
              <w:t xml:space="preserve"> (750 </w:t>
            </w:r>
            <w:proofErr w:type="spellStart"/>
            <w:r w:rsidRPr="005A002B">
              <w:rPr>
                <w:rFonts w:cstheme="minorHAnsi"/>
              </w:rPr>
              <w:t>uključenih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znakova</w:t>
            </w:r>
            <w:proofErr w:type="spellEnd"/>
            <w:r w:rsidRPr="005A002B">
              <w:rPr>
                <w:rFonts w:cstheme="minorHAnsi"/>
              </w:rPr>
              <w:t>)</w:t>
            </w:r>
          </w:p>
          <w:p w14:paraId="1A658D66" w14:textId="77777777" w:rsidR="001D446B" w:rsidRDefault="001D446B" w:rsidP="00730973">
            <w:pPr>
              <w:rPr>
                <w:rFonts w:cstheme="minorHAnsi"/>
              </w:rPr>
            </w:pPr>
          </w:p>
          <w:p w14:paraId="058CE44A" w14:textId="724D4BE5" w:rsidR="001D446B" w:rsidRPr="005A002B" w:rsidRDefault="001D446B" w:rsidP="00730973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091E8E7A" w14:textId="77777777" w:rsidR="001D446B" w:rsidRPr="00C11DF3" w:rsidRDefault="001D446B" w:rsidP="00730973">
            <w:pPr>
              <w:rPr>
                <w:rFonts w:cstheme="minorHAnsi"/>
              </w:rPr>
            </w:pPr>
            <w:r w:rsidRPr="00C11DF3">
              <w:rPr>
                <w:rFonts w:cstheme="minorHAnsi"/>
              </w:rPr>
              <w:t>*</w:t>
            </w:r>
          </w:p>
        </w:tc>
      </w:tr>
      <w:tr w:rsidR="001D446B" w:rsidRPr="00C11DF3" w14:paraId="1C646EB1" w14:textId="77777777" w:rsidTr="001D446B">
        <w:tc>
          <w:tcPr>
            <w:tcW w:w="4324" w:type="dxa"/>
            <w:tcMar>
              <w:top w:w="85" w:type="dxa"/>
              <w:bottom w:w="85" w:type="dxa"/>
            </w:tcMar>
          </w:tcPr>
          <w:p w14:paraId="3A1D1E4A" w14:textId="77777777" w:rsidR="001D446B" w:rsidRPr="005A002B" w:rsidRDefault="001D446B" w:rsidP="00730973">
            <w:pPr>
              <w:rPr>
                <w:rFonts w:eastAsia="Malgun Gothic Semilight" w:cstheme="minorHAnsi"/>
              </w:rPr>
            </w:pPr>
            <w:proofErr w:type="spellStart"/>
            <w:r w:rsidRPr="005A002B">
              <w:rPr>
                <w:rFonts w:eastAsia="Malgun Gothic Semilight" w:cstheme="minorHAnsi"/>
              </w:rPr>
              <w:t>godišnji</w:t>
            </w:r>
            <w:proofErr w:type="spellEnd"/>
            <w:r w:rsidRPr="005A002B">
              <w:rPr>
                <w:rFonts w:eastAsia="Malgun Gothic Semilight" w:cstheme="minorHAnsi"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</w:rPr>
              <w:t>prihodi</w:t>
            </w:r>
            <w:proofErr w:type="spellEnd"/>
            <w:r w:rsidRPr="005A002B">
              <w:rPr>
                <w:rFonts w:eastAsia="Malgun Gothic Semilight" w:cstheme="minorHAnsi"/>
              </w:rPr>
              <w:t xml:space="preserve"> (</w:t>
            </w:r>
            <w:proofErr w:type="spellStart"/>
            <w:r w:rsidRPr="005A002B">
              <w:rPr>
                <w:rFonts w:eastAsia="Malgun Gothic Semilight" w:cstheme="minorHAnsi"/>
              </w:rPr>
              <w:t>godina</w:t>
            </w:r>
            <w:proofErr w:type="spellEnd"/>
            <w:r w:rsidRPr="005A002B">
              <w:rPr>
                <w:rFonts w:eastAsia="Malgun Gothic Semilight" w:cstheme="minorHAnsi"/>
              </w:rPr>
              <w:t xml:space="preserve"> 2019. i/ili 2020.)</w:t>
            </w:r>
          </w:p>
          <w:p w14:paraId="0A1FC87D" w14:textId="77777777" w:rsidR="001D446B" w:rsidRPr="005A002B" w:rsidRDefault="001D446B" w:rsidP="00730973">
            <w:pPr>
              <w:jc w:val="left"/>
              <w:rPr>
                <w:rFonts w:eastAsia="Malgun Gothic Semilight" w:cstheme="minorHAnsi"/>
                <w:i/>
              </w:rPr>
            </w:pPr>
            <w:r w:rsidRPr="005A002B">
              <w:rPr>
                <w:rFonts w:eastAsia="Malgun Gothic Semilight" w:cstheme="minorHAnsi"/>
                <w:i/>
              </w:rPr>
              <w:t xml:space="preserve">U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slučaju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novoosnovane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tvrtke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i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prezentacije</w:t>
            </w:r>
            <w:proofErr w:type="spellEnd"/>
            <w:ins w:id="0" w:author="Ivana Tokić" w:date="2021-02-19T11:59:00Z">
              <w:r w:rsidRPr="005A002B">
                <w:rPr>
                  <w:rFonts w:eastAsia="Malgun Gothic Semilight" w:cstheme="minorHAnsi"/>
                  <w:i/>
                </w:rPr>
                <w:t xml:space="preserve"> </w:t>
              </w:r>
            </w:ins>
            <w:proofErr w:type="spellStart"/>
            <w:r w:rsidRPr="005A002B">
              <w:rPr>
                <w:rFonts w:eastAsia="Malgun Gothic Semilight" w:cstheme="minorHAnsi"/>
                <w:i/>
              </w:rPr>
              <w:t>poslovnih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ideja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,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priložite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</w:t>
            </w:r>
            <w:proofErr w:type="spellStart"/>
            <w:r w:rsidRPr="005A002B">
              <w:rPr>
                <w:rFonts w:eastAsia="Malgun Gothic Semilight" w:cstheme="minorHAnsi"/>
                <w:i/>
              </w:rPr>
              <w:t>poslovni</w:t>
            </w:r>
            <w:proofErr w:type="spellEnd"/>
            <w:r w:rsidRPr="005A002B">
              <w:rPr>
                <w:rFonts w:eastAsia="Malgun Gothic Semilight" w:cstheme="minorHAnsi"/>
                <w:i/>
              </w:rPr>
              <w:t xml:space="preserve"> plan</w:t>
            </w:r>
          </w:p>
        </w:tc>
        <w:tc>
          <w:tcPr>
            <w:tcW w:w="4743" w:type="dxa"/>
            <w:tcMar>
              <w:top w:w="85" w:type="dxa"/>
              <w:bottom w:w="85" w:type="dxa"/>
            </w:tcMar>
          </w:tcPr>
          <w:p w14:paraId="005B2174" w14:textId="77777777" w:rsidR="001D446B" w:rsidRPr="005A002B" w:rsidRDefault="001D446B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31F21E7" w14:textId="77777777" w:rsidR="001D446B" w:rsidRPr="005A002B" w:rsidRDefault="001D446B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</w:tbl>
    <w:p w14:paraId="53F74102" w14:textId="77777777" w:rsidR="001D446B" w:rsidRDefault="001D446B" w:rsidP="001D446B">
      <w:pPr>
        <w:pStyle w:val="Naslov2"/>
        <w:numPr>
          <w:ilvl w:val="0"/>
          <w:numId w:val="0"/>
        </w:numPr>
        <w:rPr>
          <w:color w:val="00B0F0"/>
        </w:rPr>
      </w:pPr>
    </w:p>
    <w:p w14:paraId="11F94563" w14:textId="77777777" w:rsidR="001D446B" w:rsidRDefault="001D446B"/>
    <w:sectPr w:rsidR="001D4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BED4" w14:textId="77777777" w:rsidR="00EF5189" w:rsidRDefault="00EF5189" w:rsidP="00CB0CA9">
      <w:pPr>
        <w:spacing w:after="0" w:line="240" w:lineRule="auto"/>
      </w:pPr>
      <w:r>
        <w:separator/>
      </w:r>
    </w:p>
  </w:endnote>
  <w:endnote w:type="continuationSeparator" w:id="0">
    <w:p w14:paraId="4279A86F" w14:textId="77777777" w:rsidR="00EF5189" w:rsidRDefault="00EF5189" w:rsidP="00CB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7437" w14:textId="77777777" w:rsidR="00EF5189" w:rsidRDefault="00EF5189" w:rsidP="00CB0CA9">
      <w:pPr>
        <w:spacing w:after="0" w:line="240" w:lineRule="auto"/>
      </w:pPr>
      <w:r>
        <w:separator/>
      </w:r>
    </w:p>
  </w:footnote>
  <w:footnote w:type="continuationSeparator" w:id="0">
    <w:p w14:paraId="209CC993" w14:textId="77777777" w:rsidR="00EF5189" w:rsidRDefault="00EF5189" w:rsidP="00CB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1C73" w14:textId="50E84822" w:rsidR="00CB0CA9" w:rsidRDefault="00CB0CA9">
    <w:pPr>
      <w:pStyle w:val="Zaglavlje"/>
    </w:pPr>
    <w:r w:rsidRPr="0081793F">
      <w:rPr>
        <w:rFonts w:eastAsia="Malgun Gothic Semilight" w:cs="Malgun Gothic Semilight"/>
        <w:noProof/>
        <w:lang w:eastAsia="zh-CN"/>
      </w:rPr>
      <w:drawing>
        <wp:anchor distT="0" distB="0" distL="114300" distR="114300" simplePos="0" relativeHeight="251659264" behindDoc="1" locked="0" layoutInCell="1" allowOverlap="1" wp14:anchorId="6324E25B" wp14:editId="2EEA98D7">
          <wp:simplePos x="0" y="0"/>
          <wp:positionH relativeFrom="margin">
            <wp:posOffset>2162175</wp:posOffset>
          </wp:positionH>
          <wp:positionV relativeFrom="paragraph">
            <wp:posOffset>-57785</wp:posOffset>
          </wp:positionV>
          <wp:extent cx="1295400" cy="433070"/>
          <wp:effectExtent l="0" t="0" r="0" b="0"/>
          <wp:wrapTight wrapText="bothSides">
            <wp:wrapPolygon edited="0">
              <wp:start x="318" y="950"/>
              <wp:lineTo x="318" y="19953"/>
              <wp:lineTo x="21282" y="19953"/>
              <wp:lineTo x="21282" y="950"/>
              <wp:lineTo x="318" y="950"/>
            </wp:wrapPolygon>
          </wp:wrapTight>
          <wp:docPr id="3" name="Immagine 1" descr="C:\Users\picenni\AppData\Local\Temp\Rar$DRa12500.5544\PA3_Comm_kit_TEMPUS\TEMPUS_LOGO\logo\rgb\TEMP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cenni\AppData\Local\Temp\Rar$DRa12500.5544\PA3_Comm_kit_TEMPUS\TEMPUS_LOGO\logo\rgb\TEMPU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82E54" w14:textId="77777777" w:rsidR="00CB0CA9" w:rsidRDefault="00CB0C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01A"/>
    <w:multiLevelType w:val="multilevel"/>
    <w:tmpl w:val="2B526FEC"/>
    <w:lvl w:ilvl="0">
      <w:start w:val="1"/>
      <w:numFmt w:val="decimal"/>
      <w:pStyle w:val="Stile1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pStyle w:val="Naslov3"/>
      <w:lvlText w:val="%1.%2."/>
      <w:lvlJc w:val="left"/>
      <w:pPr>
        <w:ind w:left="574" w:hanging="432"/>
      </w:pPr>
    </w:lvl>
    <w:lvl w:ilvl="2">
      <w:start w:val="1"/>
      <w:numFmt w:val="decimal"/>
      <w:pStyle w:val="Naslov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CF72BB"/>
    <w:multiLevelType w:val="hybridMultilevel"/>
    <w:tmpl w:val="A6967BD8"/>
    <w:lvl w:ilvl="0" w:tplc="DE5890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08B"/>
    <w:multiLevelType w:val="hybridMultilevel"/>
    <w:tmpl w:val="FB881EDC"/>
    <w:lvl w:ilvl="0" w:tplc="DE5890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B"/>
    <w:rsid w:val="001D446B"/>
    <w:rsid w:val="00CB0CA9"/>
    <w:rsid w:val="00E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9AEE"/>
  <w15:chartTrackingRefBased/>
  <w15:docId w15:val="{0DA9C1A9-BCF6-4A81-BA50-10888AD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6B"/>
    <w:pPr>
      <w:jc w:val="both"/>
    </w:pPr>
    <w:rPr>
      <w:rFonts w:ascii="Malgun Gothic Semilight" w:hAnsi="Malgun Gothic Semilight"/>
      <w:lang w:val="it-IT"/>
    </w:rPr>
  </w:style>
  <w:style w:type="paragraph" w:styleId="Naslov2">
    <w:name w:val="heading 2"/>
    <w:aliases w:val="Paragraph"/>
    <w:basedOn w:val="Stile1"/>
    <w:next w:val="Normal"/>
    <w:link w:val="Naslov2Char"/>
    <w:uiPriority w:val="9"/>
    <w:unhideWhenUsed/>
    <w:qFormat/>
    <w:rsid w:val="001D446B"/>
    <w:pPr>
      <w:spacing w:before="360"/>
      <w:ind w:left="709" w:hanging="709"/>
      <w:outlineLvl w:val="1"/>
    </w:pPr>
    <w:rPr>
      <w:caps/>
    </w:rPr>
  </w:style>
  <w:style w:type="paragraph" w:styleId="Naslov3">
    <w:name w:val="heading 3"/>
    <w:aliases w:val="Subparagraph"/>
    <w:basedOn w:val="Stile1"/>
    <w:next w:val="Normal"/>
    <w:link w:val="Naslov3Char"/>
    <w:uiPriority w:val="9"/>
    <w:unhideWhenUsed/>
    <w:qFormat/>
    <w:rsid w:val="001D446B"/>
    <w:pPr>
      <w:numPr>
        <w:ilvl w:val="1"/>
      </w:numPr>
      <w:tabs>
        <w:tab w:val="num" w:pos="360"/>
      </w:tabs>
      <w:ind w:left="0" w:firstLine="0"/>
      <w:outlineLvl w:val="2"/>
    </w:pPr>
  </w:style>
  <w:style w:type="paragraph" w:styleId="Naslov4">
    <w:name w:val="heading 4"/>
    <w:aliases w:val="Subparagraph 2"/>
    <w:basedOn w:val="Naslov3"/>
    <w:next w:val="Normal"/>
    <w:link w:val="Naslov4Char"/>
    <w:uiPriority w:val="9"/>
    <w:unhideWhenUsed/>
    <w:qFormat/>
    <w:rsid w:val="001D446B"/>
    <w:pPr>
      <w:numPr>
        <w:ilvl w:val="2"/>
      </w:numPr>
      <w:tabs>
        <w:tab w:val="num" w:pos="360"/>
      </w:tabs>
      <w:ind w:left="709" w:hanging="709"/>
      <w:outlineLvl w:val="3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aragraph Char"/>
    <w:basedOn w:val="Zadanifontodlomka"/>
    <w:link w:val="Naslov2"/>
    <w:uiPriority w:val="9"/>
    <w:rsid w:val="001D446B"/>
    <w:rPr>
      <w:rFonts w:ascii="Malgun Gothic Semilight" w:hAnsi="Malgun Gothic Semilight" w:cs="Arial"/>
      <w:b/>
      <w:caps/>
      <w:color w:val="6EC6EE"/>
      <w:sz w:val="28"/>
      <w:lang w:val="en-GB" w:eastAsia="it-IT"/>
    </w:rPr>
  </w:style>
  <w:style w:type="character" w:customStyle="1" w:styleId="Naslov3Char">
    <w:name w:val="Naslov 3 Char"/>
    <w:aliases w:val="Subparagraph Char"/>
    <w:basedOn w:val="Zadanifontodlomka"/>
    <w:link w:val="Naslov3"/>
    <w:uiPriority w:val="9"/>
    <w:rsid w:val="001D446B"/>
    <w:rPr>
      <w:rFonts w:ascii="Malgun Gothic Semilight" w:hAnsi="Malgun Gothic Semilight" w:cs="Arial"/>
      <w:b/>
      <w:color w:val="6EC6EE"/>
      <w:sz w:val="28"/>
      <w:lang w:val="en-GB" w:eastAsia="it-IT"/>
    </w:rPr>
  </w:style>
  <w:style w:type="character" w:customStyle="1" w:styleId="Naslov4Char">
    <w:name w:val="Naslov 4 Char"/>
    <w:aliases w:val="Subparagraph 2 Char"/>
    <w:basedOn w:val="Zadanifontodlomka"/>
    <w:link w:val="Naslov4"/>
    <w:uiPriority w:val="9"/>
    <w:rsid w:val="001D446B"/>
    <w:rPr>
      <w:rFonts w:ascii="Malgun Gothic Semilight" w:hAnsi="Malgun Gothic Semilight" w:cs="Arial"/>
      <w:b/>
      <w:color w:val="6EC6EE"/>
      <w:lang w:val="en-GB" w:eastAsia="it-IT"/>
    </w:rPr>
  </w:style>
  <w:style w:type="table" w:styleId="Reetkatablice">
    <w:name w:val="Table Grid"/>
    <w:basedOn w:val="Obinatablica"/>
    <w:uiPriority w:val="39"/>
    <w:rsid w:val="001D446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1D446B"/>
    <w:pPr>
      <w:ind w:left="720"/>
      <w:contextualSpacing/>
    </w:pPr>
  </w:style>
  <w:style w:type="paragraph" w:customStyle="1" w:styleId="Stile1">
    <w:name w:val="Stile1"/>
    <w:basedOn w:val="Odlomakpopisa"/>
    <w:rsid w:val="001D446B"/>
    <w:pPr>
      <w:numPr>
        <w:numId w:val="1"/>
      </w:numPr>
      <w:tabs>
        <w:tab w:val="num" w:pos="360"/>
      </w:tabs>
      <w:ind w:left="720" w:firstLine="0"/>
    </w:pPr>
    <w:rPr>
      <w:rFonts w:cs="Arial"/>
      <w:b/>
      <w:color w:val="6EC6EE"/>
      <w:sz w:val="28"/>
      <w:lang w:val="en-GB" w:eastAsia="it-I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D446B"/>
    <w:rPr>
      <w:rFonts w:ascii="Malgun Gothic Semilight" w:hAnsi="Malgun Gothic Semilight"/>
      <w:lang w:val="it-IT"/>
    </w:rPr>
  </w:style>
  <w:style w:type="paragraph" w:styleId="Zaglavlje">
    <w:name w:val="header"/>
    <w:basedOn w:val="Normal"/>
    <w:link w:val="ZaglavljeChar"/>
    <w:uiPriority w:val="99"/>
    <w:unhideWhenUsed/>
    <w:rsid w:val="00C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CA9"/>
    <w:rPr>
      <w:rFonts w:ascii="Malgun Gothic Semilight" w:hAnsi="Malgun Gothic Semilight"/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C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CA9"/>
    <w:rPr>
      <w:rFonts w:ascii="Malgun Gothic Semilight" w:hAnsi="Malgun Gothic Semi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2021-07-16T13:40:00Z</dcterms:created>
  <dcterms:modified xsi:type="dcterms:W3CDTF">2021-07-21T12:14:00Z</dcterms:modified>
</cp:coreProperties>
</file>